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3697" w14:textId="77777777" w:rsidR="008E27E5" w:rsidRPr="00185A30" w:rsidRDefault="008748D3" w:rsidP="006E3516">
      <w:pPr>
        <w:jc w:val="both"/>
        <w:rPr>
          <w:ins w:id="0" w:author="Mônica de Souza Gouvêa" w:date="2019-04-02T16:17:00Z"/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1" locked="0" layoutInCell="1" allowOverlap="1" wp14:anchorId="26A1517E" wp14:editId="15C0192E">
            <wp:simplePos x="0" y="0"/>
            <wp:positionH relativeFrom="column">
              <wp:posOffset>-1075740</wp:posOffset>
            </wp:positionH>
            <wp:positionV relativeFrom="paragraph">
              <wp:posOffset>-544830</wp:posOffset>
            </wp:positionV>
            <wp:extent cx="7429500" cy="10563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Exercic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 xml:space="preserve">  </w:t>
      </w:r>
    </w:p>
    <w:p w14:paraId="56831CF7" w14:textId="77777777" w:rsidR="001B05F2" w:rsidRPr="00185A30" w:rsidRDefault="001E06E4">
      <w:pPr>
        <w:ind w:left="7080" w:firstLine="708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185A30">
        <w:rPr>
          <w:rFonts w:asciiTheme="minorHAnsi" w:hAnsiTheme="minorHAnsi" w:cstheme="minorHAnsi"/>
          <w:b/>
          <w:noProof/>
          <w:lang w:eastAsia="en-US"/>
        </w:rPr>
        <w:t xml:space="preserve"> </w:t>
      </w:r>
      <w:r w:rsidR="00BC5115" w:rsidRPr="00185A30">
        <w:rPr>
          <w:rFonts w:asciiTheme="minorHAnsi" w:hAnsiTheme="minorHAnsi" w:cstheme="minorHAnsi"/>
          <w:b/>
          <w:noProof/>
          <w:lang w:eastAsia="en-US"/>
        </w:rPr>
        <w:t xml:space="preserve">     </w:t>
      </w:r>
      <w:r w:rsidR="00A472E6" w:rsidRPr="00185A30">
        <w:rPr>
          <w:rFonts w:asciiTheme="minorHAnsi" w:hAnsiTheme="minorHAnsi" w:cstheme="minorHAnsi"/>
          <w:b/>
          <w:noProof/>
          <w:lang w:eastAsia="en-US"/>
        </w:rPr>
        <w:t>1</w:t>
      </w:r>
      <w:r w:rsidR="00A472E6">
        <w:rPr>
          <w:rFonts w:asciiTheme="minorHAnsi" w:hAnsiTheme="minorHAnsi" w:cstheme="minorHAnsi"/>
          <w:b/>
          <w:noProof/>
          <w:lang w:eastAsia="en-US"/>
        </w:rPr>
        <w:t>4</w:t>
      </w:r>
      <w:r w:rsidR="00FB2C17">
        <w:rPr>
          <w:rFonts w:asciiTheme="minorHAnsi" w:hAnsiTheme="minorHAnsi" w:cstheme="minorHAnsi"/>
          <w:b/>
          <w:noProof/>
          <w:lang w:eastAsia="en-US"/>
        </w:rPr>
        <w:t>5</w:t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</w:p>
    <w:p w14:paraId="7EFB0EF6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0079EE67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60BBA2C8" w14:textId="77777777" w:rsidR="000A577A" w:rsidRDefault="00AD7173" w:rsidP="00C81FB2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D32CA9">
        <w:rPr>
          <w:rFonts w:asciiTheme="minorHAnsi" w:hAnsiTheme="minorHAnsi" w:cstheme="minorHAnsi"/>
          <w:b/>
          <w:lang w:val="pt-PT"/>
        </w:rPr>
        <w:t xml:space="preserve">ATIVIDADES -  </w:t>
      </w:r>
      <w:r w:rsidR="00F055D8">
        <w:rPr>
          <w:rFonts w:asciiTheme="minorHAnsi" w:hAnsiTheme="minorHAnsi" w:cstheme="minorHAnsi"/>
          <w:b/>
          <w:lang w:val="pt-PT"/>
        </w:rPr>
        <w:t>3</w:t>
      </w:r>
      <w:r>
        <w:rPr>
          <w:rFonts w:asciiTheme="minorHAnsi" w:hAnsiTheme="minorHAnsi" w:cstheme="minorHAnsi"/>
          <w:b/>
          <w:lang w:val="pt-PT"/>
        </w:rPr>
        <w:t xml:space="preserve">º </w:t>
      </w:r>
      <w:r w:rsidRPr="00D32CA9">
        <w:rPr>
          <w:rFonts w:asciiTheme="minorHAnsi" w:hAnsiTheme="minorHAnsi" w:cstheme="minorHAnsi"/>
          <w:b/>
          <w:lang w:val="pt-PT"/>
        </w:rPr>
        <w:t>ANO</w:t>
      </w:r>
    </w:p>
    <w:p w14:paraId="1960C9CC" w14:textId="77777777" w:rsidR="008827B9" w:rsidRDefault="00957C1F" w:rsidP="003546E5">
      <w:pPr>
        <w:numPr>
          <w:ilvl w:val="0"/>
          <w:numId w:val="4"/>
        </w:numPr>
        <w:tabs>
          <w:tab w:val="left" w:pos="284"/>
        </w:tabs>
        <w:spacing w:after="200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</w:rPr>
        <w:t xml:space="preserve">Na </w:t>
      </w:r>
      <w:r w:rsidRPr="003A6E71">
        <w:rPr>
          <w:rFonts w:asciiTheme="minorHAnsi" w:hAnsiTheme="minorHAnsi" w:cstheme="minorHAnsi"/>
        </w:rPr>
        <w:t xml:space="preserve">seção </w:t>
      </w:r>
      <w:r w:rsidRPr="003A6E71">
        <w:rPr>
          <w:rFonts w:asciiTheme="minorHAnsi" w:hAnsiTheme="minorHAnsi" w:cstheme="minorHAnsi"/>
          <w:color w:val="000000"/>
          <w:shd w:val="clear" w:color="auto" w:fill="FFFFFF"/>
        </w:rPr>
        <w:t xml:space="preserve">Mundo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leia </w:t>
      </w:r>
      <w:r w:rsidRPr="003A6E71">
        <w:rPr>
          <w:rFonts w:asciiTheme="minorHAnsi" w:hAnsiTheme="minorHAnsi" w:cstheme="minorHAnsi"/>
          <w:color w:val="000000"/>
          <w:shd w:val="clear" w:color="auto" w:fill="FFFFFF"/>
        </w:rPr>
        <w:t xml:space="preserve">a matéria </w:t>
      </w:r>
      <w:r w:rsidRPr="003A6E71">
        <w:rPr>
          <w:rFonts w:asciiTheme="minorHAnsi" w:hAnsiTheme="minorHAnsi" w:cstheme="minorHAnsi"/>
          <w:i/>
          <w:color w:val="000000"/>
          <w:shd w:val="clear" w:color="auto" w:fill="FFFFFF"/>
        </w:rPr>
        <w:t>OMS declara pandemia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Pr="003A6E71">
        <w:rPr>
          <w:rFonts w:asciiTheme="minorHAnsi" w:hAnsiTheme="minorHAnsi" w:cstheme="minorHAnsi"/>
          <w:i/>
          <w:color w:val="000000"/>
          <w:shd w:val="clear" w:color="auto" w:fill="FFFFFF"/>
        </w:rPr>
        <w:t>do novo coronavírus</w:t>
      </w:r>
      <w:r w:rsidR="003546E5" w:rsidRPr="003546E5">
        <w:rPr>
          <w:rFonts w:asciiTheme="minorHAnsi" w:hAnsiTheme="minorHAnsi" w:cstheme="minorHAnsi"/>
          <w:lang w:val="pt-PT"/>
        </w:rPr>
        <w:t>.</w:t>
      </w:r>
      <w:r>
        <w:rPr>
          <w:rFonts w:asciiTheme="minorHAnsi" w:hAnsiTheme="minorHAnsi" w:cstheme="minorHAnsi"/>
          <w:lang w:val="pt-PT"/>
        </w:rPr>
        <w:t xml:space="preserve"> </w:t>
      </w:r>
    </w:p>
    <w:p w14:paraId="312A4EB5" w14:textId="77777777" w:rsidR="00957C1F" w:rsidRDefault="00957C1F" w:rsidP="008827B9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Encontre no caça-palavras as palavras que se referem a prevenção, conforme banco apresentado abaixo.</w:t>
      </w:r>
    </w:p>
    <w:p w14:paraId="3F1A470D" w14:textId="77777777" w:rsidR="008827B9" w:rsidRDefault="008827B9" w:rsidP="008827B9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6E249AA2" w14:textId="77777777" w:rsidR="00957C1F" w:rsidRDefault="00D64A18" w:rsidP="00957C1F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  <w:lang w:val="pt-PT" w:eastAsia="en-US"/>
        </w:rPr>
        <w:pict w14:anchorId="0592BB5A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0;width:405.7pt;height:63.15pt;z-index:251716608;mso-height-percent:200;mso-position-horizontal:center;mso-height-percent:200;mso-width-relative:margin;mso-height-relative:margin" fillcolor="white [3201]" strokecolor="black [3200]" strokeweight="2.5pt">
            <v:shadow color="#868686"/>
            <v:textbox style="mso-fit-shape-to-text:t">
              <w:txbxContent>
                <w:p w14:paraId="28CEE3D5" w14:textId="77777777" w:rsidR="00957C1F" w:rsidRPr="00957C1F" w:rsidRDefault="008827B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ÁLCOOL   </w:t>
                  </w:r>
                  <w:r w:rsidR="00957C1F">
                    <w:rPr>
                      <w:rFonts w:asciiTheme="minorHAnsi" w:hAnsiTheme="minorHAnsi" w:cstheme="minorHAnsi"/>
                    </w:rPr>
                    <w:t xml:space="preserve">  LENÇO  </w:t>
                  </w: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957C1F">
                    <w:rPr>
                      <w:rFonts w:asciiTheme="minorHAnsi" w:hAnsiTheme="minorHAnsi" w:cstheme="minorHAnsi"/>
                    </w:rPr>
                    <w:t xml:space="preserve"> MÁSCARA  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957C1F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957C1F">
                    <w:rPr>
                      <w:rFonts w:asciiTheme="minorHAnsi" w:hAnsiTheme="minorHAnsi" w:cstheme="minorHAnsi"/>
                    </w:rPr>
                    <w:t xml:space="preserve">ÁGUA    </w:t>
                  </w:r>
                  <w:r>
                    <w:rPr>
                      <w:rFonts w:asciiTheme="minorHAnsi" w:hAnsiTheme="minorHAnsi" w:cstheme="minorHAnsi"/>
                    </w:rPr>
                    <w:t xml:space="preserve">   </w:t>
                  </w:r>
                  <w:r w:rsidR="00957C1F">
                    <w:rPr>
                      <w:rFonts w:asciiTheme="minorHAnsi" w:hAnsiTheme="minorHAnsi" w:cstheme="minorHAnsi"/>
                    </w:rPr>
                    <w:t>SABÃO</w:t>
                  </w:r>
                  <w:r>
                    <w:rPr>
                      <w:rFonts w:asciiTheme="minorHAnsi" w:hAnsiTheme="minorHAnsi" w:cstheme="minorHAnsi"/>
                    </w:rPr>
                    <w:t xml:space="preserve">   CONTATO    BEIJO</w:t>
                  </w:r>
                </w:p>
              </w:txbxContent>
            </v:textbox>
          </v:shape>
        </w:pict>
      </w:r>
    </w:p>
    <w:p w14:paraId="0D4D1BAF" w14:textId="77777777" w:rsidR="003546E5" w:rsidRDefault="003546E5" w:rsidP="00957C1F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  <w:r w:rsidRPr="003546E5">
        <w:rPr>
          <w:rFonts w:asciiTheme="minorHAnsi" w:hAnsiTheme="minorHAnsi" w:cstheme="minorHAnsi"/>
          <w:lang w:val="pt-PT"/>
        </w:rPr>
        <w:t xml:space="preserve">  </w:t>
      </w:r>
    </w:p>
    <w:p w14:paraId="622BD287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46386999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7632" behindDoc="0" locked="0" layoutInCell="1" allowOverlap="1" wp14:anchorId="692A23AA" wp14:editId="10A724E6">
            <wp:simplePos x="0" y="0"/>
            <wp:positionH relativeFrom="column">
              <wp:posOffset>1133475</wp:posOffset>
            </wp:positionH>
            <wp:positionV relativeFrom="paragraph">
              <wp:posOffset>139065</wp:posOffset>
            </wp:positionV>
            <wp:extent cx="3371215" cy="2785745"/>
            <wp:effectExtent l="19050" t="0" r="635" b="0"/>
            <wp:wrapSquare wrapText="bothSides"/>
            <wp:docPr id="1" name="Imagem 0" descr="caç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ça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7E347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64170CAF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634E7302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539F00F9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15F523DB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786D4266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12994BF4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1E037DB9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06FAF0E3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63F7DD4D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</w:p>
    <w:p w14:paraId="36F1AC96" w14:textId="77777777" w:rsidR="008827B9" w:rsidRDefault="008827B9" w:rsidP="003546E5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Escreva duas frases sobre formas de prevenção utilizando as palavras do quadro.</w:t>
      </w:r>
    </w:p>
    <w:p w14:paraId="7076D99F" w14:textId="77777777" w:rsidR="008827B9" w:rsidRPr="008827B9" w:rsidRDefault="008827B9" w:rsidP="009E4656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lang w:val="pt-PT"/>
        </w:rPr>
      </w:pPr>
    </w:p>
    <w:p w14:paraId="1A878E84" w14:textId="77777777" w:rsidR="009E4656" w:rsidRPr="000312F0" w:rsidRDefault="009E4656" w:rsidP="009E4656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0312F0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_________________________________________________________</w:t>
      </w:r>
    </w:p>
    <w:p w14:paraId="5D732B34" w14:textId="77777777" w:rsidR="009E4656" w:rsidRPr="000312F0" w:rsidRDefault="009E4656" w:rsidP="009E4656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0312F0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_________________________________________________________</w:t>
      </w:r>
    </w:p>
    <w:p w14:paraId="264D4E26" w14:textId="77777777" w:rsidR="00BC79A2" w:rsidRPr="00BC79A2" w:rsidRDefault="009E4656" w:rsidP="00BC79A2">
      <w:pPr>
        <w:pStyle w:val="PargrafodaLista"/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i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773F53DC" wp14:editId="538103A0">
            <wp:simplePos x="0" y="0"/>
            <wp:positionH relativeFrom="column">
              <wp:posOffset>-996950</wp:posOffset>
            </wp:positionH>
            <wp:positionV relativeFrom="paragraph">
              <wp:posOffset>-480695</wp:posOffset>
            </wp:positionV>
            <wp:extent cx="7317105" cy="10593705"/>
            <wp:effectExtent l="19050" t="0" r="0" b="0"/>
            <wp:wrapNone/>
            <wp:docPr id="22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59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B08" w:rsidRPr="00BC79A2">
        <w:rPr>
          <w:rFonts w:asciiTheme="minorHAnsi" w:hAnsiTheme="minorHAnsi" w:cstheme="minorHAnsi"/>
          <w:lang w:val="pt-PT"/>
        </w:rPr>
        <w:t xml:space="preserve">Leia </w:t>
      </w:r>
      <w:r w:rsidR="00BC79A2" w:rsidRPr="00BC79A2">
        <w:rPr>
          <w:rFonts w:asciiTheme="minorHAnsi" w:hAnsiTheme="minorHAnsi" w:cstheme="minorHAnsi"/>
          <w:lang w:val="pt-PT"/>
        </w:rPr>
        <w:t>n</w:t>
      </w:r>
      <w:r w:rsidR="00A8093E" w:rsidRPr="00BC79A2">
        <w:rPr>
          <w:rFonts w:asciiTheme="minorHAnsi" w:hAnsiTheme="minorHAnsi" w:cstheme="minorHAnsi"/>
          <w:lang w:val="pt-PT"/>
        </w:rPr>
        <w:t xml:space="preserve">a seção </w:t>
      </w:r>
      <w:r w:rsidR="00BC79A2" w:rsidRPr="00BC79A2">
        <w:rPr>
          <w:rFonts w:asciiTheme="minorHAnsi" w:hAnsiTheme="minorHAnsi" w:cstheme="minorHAnsi"/>
          <w:lang w:val="pt-PT"/>
        </w:rPr>
        <w:t xml:space="preserve">Em pauta: </w:t>
      </w:r>
      <w:r w:rsidR="00BC79A2" w:rsidRPr="00BC79A2">
        <w:rPr>
          <w:rFonts w:asciiTheme="minorHAnsi" w:hAnsiTheme="minorHAnsi" w:cstheme="minorHAnsi"/>
          <w:i/>
          <w:lang w:val="pt-PT"/>
        </w:rPr>
        <w:t>O que os jovens têm a dizer sobre o novo coronavírus?</w:t>
      </w:r>
    </w:p>
    <w:p w14:paraId="7EBBBCA0" w14:textId="77777777" w:rsidR="001F1BDF" w:rsidRDefault="00BC79A2" w:rsidP="009E4656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 tudo o que você sabe sobre o assunto.</w:t>
      </w:r>
    </w:p>
    <w:p w14:paraId="03404881" w14:textId="77777777" w:rsidR="00BC79A2" w:rsidRDefault="00BC79A2" w:rsidP="009E4656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542A3270" w14:textId="77777777" w:rsidR="001F1BDF" w:rsidRDefault="004D125B" w:rsidP="001F1BD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</w:t>
      </w:r>
      <w:bookmarkStart w:id="1" w:name="_GoBack"/>
      <w:bookmarkEnd w:id="1"/>
      <w:r>
        <w:rPr>
          <w:rFonts w:asciiTheme="minorHAnsi" w:hAnsiTheme="minorHAnsi" w:cstheme="minorHAnsi"/>
        </w:rPr>
        <w:t>_______________________________</w:t>
      </w:r>
      <w:r w:rsidR="001F1BDF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</w:t>
      </w:r>
      <w:r w:rsidR="001F1BD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DC7A8" w14:textId="77777777" w:rsidR="007429AB" w:rsidRDefault="007429AB" w:rsidP="00C42766">
      <w:pPr>
        <w:spacing w:line="360" w:lineRule="auto"/>
        <w:jc w:val="both"/>
        <w:rPr>
          <w:rFonts w:asciiTheme="minorHAnsi" w:hAnsiTheme="minorHAnsi" w:cstheme="minorHAnsi"/>
        </w:rPr>
      </w:pPr>
    </w:p>
    <w:p w14:paraId="6441681F" w14:textId="77777777" w:rsidR="007429AB" w:rsidRDefault="007429AB" w:rsidP="00C42766">
      <w:pPr>
        <w:spacing w:line="360" w:lineRule="auto"/>
        <w:jc w:val="both"/>
        <w:rPr>
          <w:rFonts w:asciiTheme="minorHAnsi" w:hAnsiTheme="minorHAnsi" w:cstheme="minorHAnsi"/>
        </w:rPr>
      </w:pPr>
    </w:p>
    <w:p w14:paraId="3C446346" w14:textId="77777777" w:rsidR="00D827A3" w:rsidRPr="006F2BC3" w:rsidRDefault="00D64A18" w:rsidP="007429A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774EFC3">
          <v:shape id="Text Box 2" o:spid="_x0000_s1033" type="#_x0000_t202" style="position:absolute;left:0;text-align:left;margin-left:-31.65pt;margin-top:2.15pt;width:484.25pt;height:135.25pt;z-index:2517094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" fillcolor="white [3201]" strokecolor="#70ad47" strokeweight="5pt">
            <v:stroke linestyle="thickThin"/>
            <v:shadow color="#868686"/>
            <v:textbox style="mso-next-textbox:#Text Box 2;mso-fit-shape-to-text:t">
              <w:txbxContent>
                <w:p w14:paraId="420BBFA2" w14:textId="77777777" w:rsidR="006F2BC3" w:rsidRPr="000C0ED6" w:rsidRDefault="006F2BC3" w:rsidP="007429A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0C0ED6">
                    <w:rPr>
                      <w:rFonts w:asciiTheme="minorHAnsi" w:hAnsiTheme="minorHAnsi" w:cstheme="minorHAnsi"/>
                      <w:b/>
                      <w:u w:val="single"/>
                    </w:rPr>
                    <w:t>Habilidades da BNCC exploradas nestas atividades</w:t>
                  </w:r>
                </w:p>
                <w:p w14:paraId="57C373E1" w14:textId="77777777" w:rsidR="006F2BC3" w:rsidRDefault="00A46672" w:rsidP="00A4667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C0ED6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A46672">
                    <w:rPr>
                      <w:rFonts w:asciiTheme="minorHAnsi" w:hAnsiTheme="minorHAnsi" w:cstheme="minorHAnsi"/>
                      <w:color w:val="000000"/>
                    </w:rPr>
                    <w:t>(EF03LP24) Ler/ouvir e compreender, com autonomia, relatos de observações e de pesquisas em fontes de informações, considerando a situação comunicativa e o tema/assunto do texto.</w:t>
                  </w:r>
                </w:p>
                <w:p w14:paraId="00416A44" w14:textId="77777777" w:rsidR="00B5385B" w:rsidRDefault="00B5385B" w:rsidP="00A4667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89658EA" w14:textId="77777777" w:rsidR="00A46672" w:rsidRDefault="00B5385B" w:rsidP="00A4667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 w:rsidRPr="00B5385B">
                    <w:rPr>
                      <w:rFonts w:asciiTheme="minorHAnsi" w:hAnsiTheme="minorHAnsi" w:cstheme="minorHAnsi"/>
                      <w:color w:val="000000"/>
                    </w:rPr>
                    <w:t>(EF35LP01) Ler e compreender, silenciosamente e, em seguida, em voz alta, com autonomia e fluência, textos curtos com nível de textualidade adequado.</w:t>
                  </w:r>
                </w:p>
              </w:txbxContent>
            </v:textbox>
          </v:shape>
        </w:pict>
      </w:r>
    </w:p>
    <w:sectPr w:rsidR="00D827A3" w:rsidRPr="006F2BC3" w:rsidSect="00A93BF8">
      <w:type w:val="continuous"/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E4034" w14:textId="77777777" w:rsidR="00D64A18" w:rsidRDefault="00D64A18" w:rsidP="004367DB">
      <w:r>
        <w:separator/>
      </w:r>
    </w:p>
  </w:endnote>
  <w:endnote w:type="continuationSeparator" w:id="0">
    <w:p w14:paraId="7D938112" w14:textId="77777777" w:rsidR="00D64A18" w:rsidRDefault="00D64A18" w:rsidP="004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DAA34" w14:textId="77777777" w:rsidR="00D64A18" w:rsidRDefault="00D64A18" w:rsidP="004367DB">
      <w:r>
        <w:separator/>
      </w:r>
    </w:p>
  </w:footnote>
  <w:footnote w:type="continuationSeparator" w:id="0">
    <w:p w14:paraId="39D81E9F" w14:textId="77777777" w:rsidR="00D64A18" w:rsidRDefault="00D64A18" w:rsidP="004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A01"/>
    <w:multiLevelType w:val="hybridMultilevel"/>
    <w:tmpl w:val="2FA2D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318C"/>
    <w:multiLevelType w:val="multilevel"/>
    <w:tmpl w:val="E3D2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EC1FE6"/>
    <w:multiLevelType w:val="hybridMultilevel"/>
    <w:tmpl w:val="E7A42D58"/>
    <w:lvl w:ilvl="0" w:tplc="A6EC5ED8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27149CB"/>
    <w:multiLevelType w:val="hybridMultilevel"/>
    <w:tmpl w:val="2E6A0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732C"/>
    <w:multiLevelType w:val="multilevel"/>
    <w:tmpl w:val="516CEE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9D47E4A"/>
    <w:multiLevelType w:val="hybridMultilevel"/>
    <w:tmpl w:val="485AF424"/>
    <w:lvl w:ilvl="0" w:tplc="8EDAC920">
      <w:start w:val="1"/>
      <w:numFmt w:val="decimal"/>
      <w:pStyle w:val="ENUNCIADONUMERADO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80A57"/>
    <w:multiLevelType w:val="hybridMultilevel"/>
    <w:tmpl w:val="DA023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34671"/>
    <w:multiLevelType w:val="hybridMultilevel"/>
    <w:tmpl w:val="26B439D8"/>
    <w:lvl w:ilvl="0" w:tplc="A1640D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90DEE"/>
    <w:multiLevelType w:val="hybridMultilevel"/>
    <w:tmpl w:val="4DBC8D1A"/>
    <w:lvl w:ilvl="0" w:tplc="B64E5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334D9D"/>
    <w:multiLevelType w:val="hybridMultilevel"/>
    <w:tmpl w:val="79008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F1ABE"/>
    <w:multiLevelType w:val="hybridMultilevel"/>
    <w:tmpl w:val="3A4A9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ônica de Souza Gouvêa">
    <w15:presenceInfo w15:providerId="Windows Live" w15:userId="6230f4663bd82e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5"/>
    <w:rsid w:val="0000440D"/>
    <w:rsid w:val="00013E30"/>
    <w:rsid w:val="00021753"/>
    <w:rsid w:val="0002716F"/>
    <w:rsid w:val="00031897"/>
    <w:rsid w:val="00042D1F"/>
    <w:rsid w:val="00055271"/>
    <w:rsid w:val="000615FB"/>
    <w:rsid w:val="0006744A"/>
    <w:rsid w:val="00067F85"/>
    <w:rsid w:val="00075F5C"/>
    <w:rsid w:val="0008223F"/>
    <w:rsid w:val="00085EFE"/>
    <w:rsid w:val="00086B15"/>
    <w:rsid w:val="00087520"/>
    <w:rsid w:val="00090ACD"/>
    <w:rsid w:val="000A392C"/>
    <w:rsid w:val="000A577A"/>
    <w:rsid w:val="000C0ED6"/>
    <w:rsid w:val="000C1117"/>
    <w:rsid w:val="000C1A5A"/>
    <w:rsid w:val="000C2064"/>
    <w:rsid w:val="000C2A2E"/>
    <w:rsid w:val="000C4B58"/>
    <w:rsid w:val="000D0F39"/>
    <w:rsid w:val="000E0548"/>
    <w:rsid w:val="000E3C58"/>
    <w:rsid w:val="000E479C"/>
    <w:rsid w:val="000E5925"/>
    <w:rsid w:val="000E5F1A"/>
    <w:rsid w:val="000F7E59"/>
    <w:rsid w:val="00101596"/>
    <w:rsid w:val="00105A3C"/>
    <w:rsid w:val="00110181"/>
    <w:rsid w:val="0011395F"/>
    <w:rsid w:val="00124D7E"/>
    <w:rsid w:val="00133435"/>
    <w:rsid w:val="0013561F"/>
    <w:rsid w:val="00137161"/>
    <w:rsid w:val="001406D0"/>
    <w:rsid w:val="00140D88"/>
    <w:rsid w:val="001441C7"/>
    <w:rsid w:val="001474C0"/>
    <w:rsid w:val="001620DD"/>
    <w:rsid w:val="00162807"/>
    <w:rsid w:val="00166001"/>
    <w:rsid w:val="001717CA"/>
    <w:rsid w:val="00173141"/>
    <w:rsid w:val="001770AB"/>
    <w:rsid w:val="0018347A"/>
    <w:rsid w:val="00185346"/>
    <w:rsid w:val="0018554D"/>
    <w:rsid w:val="00185A30"/>
    <w:rsid w:val="00186D37"/>
    <w:rsid w:val="0018705D"/>
    <w:rsid w:val="00191FD9"/>
    <w:rsid w:val="00192CAE"/>
    <w:rsid w:val="001A4676"/>
    <w:rsid w:val="001A7658"/>
    <w:rsid w:val="001B05F2"/>
    <w:rsid w:val="001B5E60"/>
    <w:rsid w:val="001B67D6"/>
    <w:rsid w:val="001E06E4"/>
    <w:rsid w:val="001E78AD"/>
    <w:rsid w:val="001F095C"/>
    <w:rsid w:val="001F1BDF"/>
    <w:rsid w:val="001F6481"/>
    <w:rsid w:val="001F7696"/>
    <w:rsid w:val="002003CA"/>
    <w:rsid w:val="00201A33"/>
    <w:rsid w:val="00201BA6"/>
    <w:rsid w:val="002164D3"/>
    <w:rsid w:val="002278BC"/>
    <w:rsid w:val="00233D74"/>
    <w:rsid w:val="002420A6"/>
    <w:rsid w:val="00245095"/>
    <w:rsid w:val="002513B4"/>
    <w:rsid w:val="00252270"/>
    <w:rsid w:val="0025297E"/>
    <w:rsid w:val="00254FD3"/>
    <w:rsid w:val="00255429"/>
    <w:rsid w:val="00260F34"/>
    <w:rsid w:val="00263E5D"/>
    <w:rsid w:val="0026401B"/>
    <w:rsid w:val="0027362F"/>
    <w:rsid w:val="00273B25"/>
    <w:rsid w:val="00277BB7"/>
    <w:rsid w:val="002801D5"/>
    <w:rsid w:val="00287442"/>
    <w:rsid w:val="0029111D"/>
    <w:rsid w:val="002A029D"/>
    <w:rsid w:val="002A3FD1"/>
    <w:rsid w:val="002A4368"/>
    <w:rsid w:val="002A4400"/>
    <w:rsid w:val="002A549E"/>
    <w:rsid w:val="002B43BC"/>
    <w:rsid w:val="002B6845"/>
    <w:rsid w:val="002B6A79"/>
    <w:rsid w:val="002C05A4"/>
    <w:rsid w:val="002C75E2"/>
    <w:rsid w:val="002D5B68"/>
    <w:rsid w:val="002D636D"/>
    <w:rsid w:val="002E781D"/>
    <w:rsid w:val="0030220C"/>
    <w:rsid w:val="003047BB"/>
    <w:rsid w:val="00315F8C"/>
    <w:rsid w:val="0032005A"/>
    <w:rsid w:val="00334EF2"/>
    <w:rsid w:val="00343D2B"/>
    <w:rsid w:val="00345491"/>
    <w:rsid w:val="0035056C"/>
    <w:rsid w:val="003546E5"/>
    <w:rsid w:val="00357CC6"/>
    <w:rsid w:val="003600CC"/>
    <w:rsid w:val="00361BAF"/>
    <w:rsid w:val="00373432"/>
    <w:rsid w:val="003743D5"/>
    <w:rsid w:val="00375E03"/>
    <w:rsid w:val="003812C6"/>
    <w:rsid w:val="00384808"/>
    <w:rsid w:val="0038550B"/>
    <w:rsid w:val="003A11FE"/>
    <w:rsid w:val="003A778F"/>
    <w:rsid w:val="003B1B91"/>
    <w:rsid w:val="003B3E2F"/>
    <w:rsid w:val="003B4D7B"/>
    <w:rsid w:val="003B5813"/>
    <w:rsid w:val="003C46B0"/>
    <w:rsid w:val="003C569C"/>
    <w:rsid w:val="003C5D02"/>
    <w:rsid w:val="003C6164"/>
    <w:rsid w:val="003D2F27"/>
    <w:rsid w:val="003D3C18"/>
    <w:rsid w:val="003E614B"/>
    <w:rsid w:val="003E6F01"/>
    <w:rsid w:val="003F111A"/>
    <w:rsid w:val="003F38D9"/>
    <w:rsid w:val="003F7E10"/>
    <w:rsid w:val="00400013"/>
    <w:rsid w:val="004001C9"/>
    <w:rsid w:val="00401FBC"/>
    <w:rsid w:val="0041154E"/>
    <w:rsid w:val="00421F9B"/>
    <w:rsid w:val="0042279F"/>
    <w:rsid w:val="00427352"/>
    <w:rsid w:val="00434E3B"/>
    <w:rsid w:val="004367DB"/>
    <w:rsid w:val="00440869"/>
    <w:rsid w:val="00441526"/>
    <w:rsid w:val="0045128C"/>
    <w:rsid w:val="00451647"/>
    <w:rsid w:val="00460DDE"/>
    <w:rsid w:val="00475165"/>
    <w:rsid w:val="00477941"/>
    <w:rsid w:val="0049086C"/>
    <w:rsid w:val="00491547"/>
    <w:rsid w:val="00495727"/>
    <w:rsid w:val="004B2A07"/>
    <w:rsid w:val="004B5ACE"/>
    <w:rsid w:val="004B768E"/>
    <w:rsid w:val="004C6375"/>
    <w:rsid w:val="004C688C"/>
    <w:rsid w:val="004D125B"/>
    <w:rsid w:val="004D34A5"/>
    <w:rsid w:val="004D6A1C"/>
    <w:rsid w:val="004D7261"/>
    <w:rsid w:val="004F23E3"/>
    <w:rsid w:val="004F44B2"/>
    <w:rsid w:val="004F70A0"/>
    <w:rsid w:val="004F775B"/>
    <w:rsid w:val="005021C5"/>
    <w:rsid w:val="005046C0"/>
    <w:rsid w:val="00505033"/>
    <w:rsid w:val="005115B8"/>
    <w:rsid w:val="00514E56"/>
    <w:rsid w:val="00521B86"/>
    <w:rsid w:val="00524928"/>
    <w:rsid w:val="00526F2E"/>
    <w:rsid w:val="00530534"/>
    <w:rsid w:val="005310BE"/>
    <w:rsid w:val="00531C59"/>
    <w:rsid w:val="00541D44"/>
    <w:rsid w:val="00562D40"/>
    <w:rsid w:val="00572B08"/>
    <w:rsid w:val="005764BD"/>
    <w:rsid w:val="0058532F"/>
    <w:rsid w:val="005A4CC1"/>
    <w:rsid w:val="005B345B"/>
    <w:rsid w:val="005B5089"/>
    <w:rsid w:val="005C514A"/>
    <w:rsid w:val="005D1828"/>
    <w:rsid w:val="005D2707"/>
    <w:rsid w:val="005D304F"/>
    <w:rsid w:val="005D67FE"/>
    <w:rsid w:val="005E02B5"/>
    <w:rsid w:val="005E1C88"/>
    <w:rsid w:val="005E7823"/>
    <w:rsid w:val="005F130F"/>
    <w:rsid w:val="005F68F4"/>
    <w:rsid w:val="00600C98"/>
    <w:rsid w:val="00601827"/>
    <w:rsid w:val="006022CB"/>
    <w:rsid w:val="0060425B"/>
    <w:rsid w:val="00612DA0"/>
    <w:rsid w:val="00622901"/>
    <w:rsid w:val="00623E9D"/>
    <w:rsid w:val="0063472F"/>
    <w:rsid w:val="0063709E"/>
    <w:rsid w:val="0064594D"/>
    <w:rsid w:val="00662B5B"/>
    <w:rsid w:val="006646B3"/>
    <w:rsid w:val="00676629"/>
    <w:rsid w:val="0068124C"/>
    <w:rsid w:val="00683C97"/>
    <w:rsid w:val="00686930"/>
    <w:rsid w:val="006A3AC2"/>
    <w:rsid w:val="006C1D1A"/>
    <w:rsid w:val="006C6844"/>
    <w:rsid w:val="006C6B10"/>
    <w:rsid w:val="006D24D2"/>
    <w:rsid w:val="006D37F7"/>
    <w:rsid w:val="006E1111"/>
    <w:rsid w:val="006E3516"/>
    <w:rsid w:val="006E45BC"/>
    <w:rsid w:val="006F1B84"/>
    <w:rsid w:val="006F2BC3"/>
    <w:rsid w:val="006F33C8"/>
    <w:rsid w:val="006F3693"/>
    <w:rsid w:val="006F55B4"/>
    <w:rsid w:val="0070544C"/>
    <w:rsid w:val="0071629F"/>
    <w:rsid w:val="007167DB"/>
    <w:rsid w:val="00725740"/>
    <w:rsid w:val="007306C4"/>
    <w:rsid w:val="00730FEE"/>
    <w:rsid w:val="00735176"/>
    <w:rsid w:val="00737130"/>
    <w:rsid w:val="00740E26"/>
    <w:rsid w:val="00741466"/>
    <w:rsid w:val="007429AB"/>
    <w:rsid w:val="00745CFB"/>
    <w:rsid w:val="007517D3"/>
    <w:rsid w:val="007522FD"/>
    <w:rsid w:val="007531DA"/>
    <w:rsid w:val="0075750B"/>
    <w:rsid w:val="0076469E"/>
    <w:rsid w:val="00764A3D"/>
    <w:rsid w:val="0076506C"/>
    <w:rsid w:val="00767CE0"/>
    <w:rsid w:val="00786D51"/>
    <w:rsid w:val="00791649"/>
    <w:rsid w:val="00796BE4"/>
    <w:rsid w:val="007A6F54"/>
    <w:rsid w:val="007B5B8B"/>
    <w:rsid w:val="007C6BDD"/>
    <w:rsid w:val="007D01E8"/>
    <w:rsid w:val="007D318C"/>
    <w:rsid w:val="007D634D"/>
    <w:rsid w:val="007E20C2"/>
    <w:rsid w:val="007E3419"/>
    <w:rsid w:val="0080056F"/>
    <w:rsid w:val="00804348"/>
    <w:rsid w:val="008048EC"/>
    <w:rsid w:val="00805594"/>
    <w:rsid w:val="00805BA2"/>
    <w:rsid w:val="00807141"/>
    <w:rsid w:val="00810E28"/>
    <w:rsid w:val="0081463F"/>
    <w:rsid w:val="00815E94"/>
    <w:rsid w:val="00823DB8"/>
    <w:rsid w:val="00825E66"/>
    <w:rsid w:val="00836EF7"/>
    <w:rsid w:val="008425AE"/>
    <w:rsid w:val="00847099"/>
    <w:rsid w:val="008513DE"/>
    <w:rsid w:val="008560E7"/>
    <w:rsid w:val="00863194"/>
    <w:rsid w:val="0086551A"/>
    <w:rsid w:val="0087018D"/>
    <w:rsid w:val="00874224"/>
    <w:rsid w:val="008748D3"/>
    <w:rsid w:val="00875FF1"/>
    <w:rsid w:val="00881731"/>
    <w:rsid w:val="00882606"/>
    <w:rsid w:val="008827B9"/>
    <w:rsid w:val="00882BEC"/>
    <w:rsid w:val="00885577"/>
    <w:rsid w:val="00890B84"/>
    <w:rsid w:val="00890FA5"/>
    <w:rsid w:val="00896203"/>
    <w:rsid w:val="0089752E"/>
    <w:rsid w:val="00897E26"/>
    <w:rsid w:val="008B167A"/>
    <w:rsid w:val="008B3008"/>
    <w:rsid w:val="008C3737"/>
    <w:rsid w:val="008C4C40"/>
    <w:rsid w:val="008C5C5A"/>
    <w:rsid w:val="008D31DA"/>
    <w:rsid w:val="008E0A7B"/>
    <w:rsid w:val="008E27E5"/>
    <w:rsid w:val="008F14E0"/>
    <w:rsid w:val="008F2C64"/>
    <w:rsid w:val="008F4FF4"/>
    <w:rsid w:val="0091104C"/>
    <w:rsid w:val="009148C4"/>
    <w:rsid w:val="00916795"/>
    <w:rsid w:val="009253D3"/>
    <w:rsid w:val="009325AB"/>
    <w:rsid w:val="00936773"/>
    <w:rsid w:val="00945883"/>
    <w:rsid w:val="00947BB1"/>
    <w:rsid w:val="0095258D"/>
    <w:rsid w:val="00957C1F"/>
    <w:rsid w:val="009611B0"/>
    <w:rsid w:val="00973C87"/>
    <w:rsid w:val="00981320"/>
    <w:rsid w:val="0098227F"/>
    <w:rsid w:val="00983B06"/>
    <w:rsid w:val="00987E92"/>
    <w:rsid w:val="009906FB"/>
    <w:rsid w:val="00992F95"/>
    <w:rsid w:val="00993989"/>
    <w:rsid w:val="00997135"/>
    <w:rsid w:val="00997566"/>
    <w:rsid w:val="009A124E"/>
    <w:rsid w:val="009B1D10"/>
    <w:rsid w:val="009B2ED8"/>
    <w:rsid w:val="009B625D"/>
    <w:rsid w:val="009B7DF8"/>
    <w:rsid w:val="009C6F32"/>
    <w:rsid w:val="009C725B"/>
    <w:rsid w:val="009D1111"/>
    <w:rsid w:val="009D326F"/>
    <w:rsid w:val="009E4656"/>
    <w:rsid w:val="009E687F"/>
    <w:rsid w:val="009F553B"/>
    <w:rsid w:val="009F7A4F"/>
    <w:rsid w:val="00A04816"/>
    <w:rsid w:val="00A114B6"/>
    <w:rsid w:val="00A122D2"/>
    <w:rsid w:val="00A36C9C"/>
    <w:rsid w:val="00A43CE0"/>
    <w:rsid w:val="00A445F7"/>
    <w:rsid w:val="00A4577D"/>
    <w:rsid w:val="00A46672"/>
    <w:rsid w:val="00A472E6"/>
    <w:rsid w:val="00A47835"/>
    <w:rsid w:val="00A642A1"/>
    <w:rsid w:val="00A66F33"/>
    <w:rsid w:val="00A70645"/>
    <w:rsid w:val="00A7359B"/>
    <w:rsid w:val="00A76B77"/>
    <w:rsid w:val="00A8093E"/>
    <w:rsid w:val="00A817FD"/>
    <w:rsid w:val="00A87AF1"/>
    <w:rsid w:val="00A93BF8"/>
    <w:rsid w:val="00A97BB0"/>
    <w:rsid w:val="00AA490C"/>
    <w:rsid w:val="00AA6650"/>
    <w:rsid w:val="00AC236D"/>
    <w:rsid w:val="00AC5E17"/>
    <w:rsid w:val="00AD04EF"/>
    <w:rsid w:val="00AD6D45"/>
    <w:rsid w:val="00AD7173"/>
    <w:rsid w:val="00AF56AA"/>
    <w:rsid w:val="00AF7EE8"/>
    <w:rsid w:val="00B0587C"/>
    <w:rsid w:val="00B05C03"/>
    <w:rsid w:val="00B0696A"/>
    <w:rsid w:val="00B12148"/>
    <w:rsid w:val="00B121B7"/>
    <w:rsid w:val="00B13A42"/>
    <w:rsid w:val="00B1504D"/>
    <w:rsid w:val="00B2448C"/>
    <w:rsid w:val="00B25C4D"/>
    <w:rsid w:val="00B27DC9"/>
    <w:rsid w:val="00B31C5A"/>
    <w:rsid w:val="00B32C3E"/>
    <w:rsid w:val="00B34147"/>
    <w:rsid w:val="00B41DFA"/>
    <w:rsid w:val="00B503A6"/>
    <w:rsid w:val="00B51786"/>
    <w:rsid w:val="00B51CAC"/>
    <w:rsid w:val="00B5385B"/>
    <w:rsid w:val="00B635E7"/>
    <w:rsid w:val="00B64EAA"/>
    <w:rsid w:val="00B65062"/>
    <w:rsid w:val="00B846B5"/>
    <w:rsid w:val="00B86ED1"/>
    <w:rsid w:val="00BA4A1C"/>
    <w:rsid w:val="00BA50D0"/>
    <w:rsid w:val="00BC0187"/>
    <w:rsid w:val="00BC3708"/>
    <w:rsid w:val="00BC5115"/>
    <w:rsid w:val="00BC79A2"/>
    <w:rsid w:val="00BD10E5"/>
    <w:rsid w:val="00BD3C19"/>
    <w:rsid w:val="00BD7509"/>
    <w:rsid w:val="00BE2978"/>
    <w:rsid w:val="00BE650E"/>
    <w:rsid w:val="00C01FD0"/>
    <w:rsid w:val="00C039F8"/>
    <w:rsid w:val="00C06915"/>
    <w:rsid w:val="00C0750A"/>
    <w:rsid w:val="00C10691"/>
    <w:rsid w:val="00C153C9"/>
    <w:rsid w:val="00C16B77"/>
    <w:rsid w:val="00C20F34"/>
    <w:rsid w:val="00C27720"/>
    <w:rsid w:val="00C31A77"/>
    <w:rsid w:val="00C32C61"/>
    <w:rsid w:val="00C35A7F"/>
    <w:rsid w:val="00C35CF0"/>
    <w:rsid w:val="00C42766"/>
    <w:rsid w:val="00C50951"/>
    <w:rsid w:val="00C64B9E"/>
    <w:rsid w:val="00C81FB2"/>
    <w:rsid w:val="00C923C7"/>
    <w:rsid w:val="00CA6EE4"/>
    <w:rsid w:val="00CC033F"/>
    <w:rsid w:val="00CC2A3C"/>
    <w:rsid w:val="00CC3FF3"/>
    <w:rsid w:val="00CC532F"/>
    <w:rsid w:val="00CC6BFC"/>
    <w:rsid w:val="00CD5555"/>
    <w:rsid w:val="00CF0F5E"/>
    <w:rsid w:val="00CF41ED"/>
    <w:rsid w:val="00D01E93"/>
    <w:rsid w:val="00D16313"/>
    <w:rsid w:val="00D26B78"/>
    <w:rsid w:val="00D303E6"/>
    <w:rsid w:val="00D322E3"/>
    <w:rsid w:val="00D32CA9"/>
    <w:rsid w:val="00D340FB"/>
    <w:rsid w:val="00D36617"/>
    <w:rsid w:val="00D46001"/>
    <w:rsid w:val="00D46D47"/>
    <w:rsid w:val="00D5153C"/>
    <w:rsid w:val="00D520BE"/>
    <w:rsid w:val="00D5216B"/>
    <w:rsid w:val="00D53EF3"/>
    <w:rsid w:val="00D54AD6"/>
    <w:rsid w:val="00D56ED1"/>
    <w:rsid w:val="00D64A18"/>
    <w:rsid w:val="00D6608F"/>
    <w:rsid w:val="00D6635D"/>
    <w:rsid w:val="00D66D89"/>
    <w:rsid w:val="00D8021F"/>
    <w:rsid w:val="00D81643"/>
    <w:rsid w:val="00D81FD8"/>
    <w:rsid w:val="00D827A3"/>
    <w:rsid w:val="00D978DF"/>
    <w:rsid w:val="00DA0168"/>
    <w:rsid w:val="00DC4C8E"/>
    <w:rsid w:val="00DD00C2"/>
    <w:rsid w:val="00DE1E21"/>
    <w:rsid w:val="00DE60B2"/>
    <w:rsid w:val="00DE757A"/>
    <w:rsid w:val="00DF4228"/>
    <w:rsid w:val="00DF7985"/>
    <w:rsid w:val="00E11476"/>
    <w:rsid w:val="00E13175"/>
    <w:rsid w:val="00E24BC9"/>
    <w:rsid w:val="00E25A39"/>
    <w:rsid w:val="00E411A5"/>
    <w:rsid w:val="00E450B6"/>
    <w:rsid w:val="00E46DCD"/>
    <w:rsid w:val="00E50583"/>
    <w:rsid w:val="00E70645"/>
    <w:rsid w:val="00E904D9"/>
    <w:rsid w:val="00EA20F7"/>
    <w:rsid w:val="00EA2EFA"/>
    <w:rsid w:val="00EB01A7"/>
    <w:rsid w:val="00EB13E0"/>
    <w:rsid w:val="00EB14F8"/>
    <w:rsid w:val="00EB1E3D"/>
    <w:rsid w:val="00EB55A1"/>
    <w:rsid w:val="00EB57F6"/>
    <w:rsid w:val="00EC4CCD"/>
    <w:rsid w:val="00EC6220"/>
    <w:rsid w:val="00ED2AEE"/>
    <w:rsid w:val="00ED4069"/>
    <w:rsid w:val="00ED47A4"/>
    <w:rsid w:val="00EE1249"/>
    <w:rsid w:val="00EE1815"/>
    <w:rsid w:val="00EE1882"/>
    <w:rsid w:val="00EE587E"/>
    <w:rsid w:val="00EF251B"/>
    <w:rsid w:val="00F02D43"/>
    <w:rsid w:val="00F04636"/>
    <w:rsid w:val="00F051D3"/>
    <w:rsid w:val="00F055D8"/>
    <w:rsid w:val="00F20441"/>
    <w:rsid w:val="00F205C9"/>
    <w:rsid w:val="00F20938"/>
    <w:rsid w:val="00F21A25"/>
    <w:rsid w:val="00F23831"/>
    <w:rsid w:val="00F309C7"/>
    <w:rsid w:val="00F361DF"/>
    <w:rsid w:val="00F400DC"/>
    <w:rsid w:val="00F5094B"/>
    <w:rsid w:val="00F61C5A"/>
    <w:rsid w:val="00F65D18"/>
    <w:rsid w:val="00F71E58"/>
    <w:rsid w:val="00F766BD"/>
    <w:rsid w:val="00F81C40"/>
    <w:rsid w:val="00F94E5F"/>
    <w:rsid w:val="00FA0E27"/>
    <w:rsid w:val="00FA49AE"/>
    <w:rsid w:val="00FB259D"/>
    <w:rsid w:val="00FB2B28"/>
    <w:rsid w:val="00FB2C17"/>
    <w:rsid w:val="00FC147C"/>
    <w:rsid w:val="00FD05E4"/>
    <w:rsid w:val="00FD41BF"/>
    <w:rsid w:val="00FD5E1C"/>
    <w:rsid w:val="00FE07A8"/>
    <w:rsid w:val="00FE685F"/>
    <w:rsid w:val="00FF6BB9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4BEF2"/>
  <w15:docId w15:val="{AF46EA78-2A0F-4C46-B3DA-CC0DB2D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B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4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E20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7E2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115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0B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BE"/>
    <w:rPr>
      <w:rFonts w:ascii="Lucida Grande" w:eastAsia="Times New Roman" w:hAnsi="Lucida Grande" w:cs="Times New Roman"/>
      <w:sz w:val="18"/>
      <w:szCs w:val="18"/>
      <w:lang w:eastAsia="pt-BR"/>
    </w:rPr>
  </w:style>
  <w:style w:type="paragraph" w:customStyle="1" w:styleId="Normal1">
    <w:name w:val="Normal1"/>
    <w:rsid w:val="003A778F"/>
    <w:rPr>
      <w:rFonts w:ascii="Times New Roman" w:eastAsia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9148C4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1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E614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474C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408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40869"/>
    <w:rPr>
      <w:b/>
      <w:bCs/>
    </w:rPr>
  </w:style>
  <w:style w:type="paragraph" w:customStyle="1" w:styleId="Contedodatabela">
    <w:name w:val="Conteúdo da tabela"/>
    <w:basedOn w:val="Normal"/>
    <w:rsid w:val="00E13175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oquadro">
    <w:name w:val="Conteúdo do quadro"/>
    <w:basedOn w:val="Normal"/>
    <w:rsid w:val="00E13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ENUNCIADONUMERADO">
    <w:name w:val="ENUNCIADO NUMERADO"/>
    <w:basedOn w:val="Normal"/>
    <w:qFormat/>
    <w:rsid w:val="00E13175"/>
    <w:pPr>
      <w:numPr>
        <w:numId w:val="1"/>
      </w:numPr>
      <w:autoSpaceDE w:val="0"/>
      <w:autoSpaceDN w:val="0"/>
      <w:adjustRightInd w:val="0"/>
      <w:spacing w:before="240" w:after="240" w:line="276" w:lineRule="auto"/>
      <w:jc w:val="both"/>
    </w:pPr>
    <w:rPr>
      <w:rFonts w:ascii="Arial" w:eastAsia="Calibri" w:hAnsi="Arial" w:cs="Arial"/>
      <w:lang w:eastAsia="en-US"/>
    </w:rPr>
  </w:style>
  <w:style w:type="paragraph" w:customStyle="1" w:styleId="ENUNCIADONONUMERADO">
    <w:name w:val="ENUNCIADO NÃO NUMERADO"/>
    <w:basedOn w:val="ENUNCIADONUMERADO"/>
    <w:qFormat/>
    <w:rsid w:val="00E13175"/>
    <w:pPr>
      <w:numPr>
        <w:numId w:val="0"/>
      </w:numPr>
      <w:ind w:left="714"/>
    </w:pPr>
  </w:style>
  <w:style w:type="paragraph" w:customStyle="1" w:styleId="Normal2">
    <w:name w:val="Normal2"/>
    <w:rsid w:val="00B25C4D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9E63F-267D-489F-9BC4-9FCBD824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Werebe</dc:creator>
  <cp:lastModifiedBy>Mônica de Souza Gouvêa</cp:lastModifiedBy>
  <cp:revision>3</cp:revision>
  <cp:lastPrinted>2018-09-14T17:43:00Z</cp:lastPrinted>
  <dcterms:created xsi:type="dcterms:W3CDTF">2020-03-17T23:02:00Z</dcterms:created>
  <dcterms:modified xsi:type="dcterms:W3CDTF">2020-03-17T23:03:00Z</dcterms:modified>
</cp:coreProperties>
</file>